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A73CB" w14:textId="77777777" w:rsidR="00C8657D" w:rsidRPr="00D84636" w:rsidRDefault="00C8657D" w:rsidP="00C8657D">
      <w:pPr>
        <w:spacing w:after="0" w:line="240" w:lineRule="auto"/>
        <w:jc w:val="center"/>
        <w:rPr>
          <w:b/>
          <w:sz w:val="40"/>
          <w:szCs w:val="40"/>
        </w:rPr>
      </w:pPr>
      <w:bookmarkStart w:id="0" w:name="_GoBack"/>
      <w:bookmarkEnd w:id="0"/>
      <w:r w:rsidRPr="00D84636">
        <w:rPr>
          <w:b/>
          <w:sz w:val="40"/>
          <w:szCs w:val="40"/>
        </w:rPr>
        <w:t>Student Exchange form</w:t>
      </w:r>
    </w:p>
    <w:p w14:paraId="1DC8F609" w14:textId="77777777" w:rsidR="00C8657D" w:rsidRPr="00D84636" w:rsidRDefault="00C8657D" w:rsidP="00C8657D">
      <w:pPr>
        <w:spacing w:after="0" w:line="240" w:lineRule="auto"/>
        <w:jc w:val="center"/>
        <w:rPr>
          <w:sz w:val="28"/>
          <w:szCs w:val="28"/>
        </w:rPr>
      </w:pPr>
      <w:r w:rsidRPr="00D84636">
        <w:rPr>
          <w:sz w:val="28"/>
          <w:szCs w:val="28"/>
        </w:rPr>
        <w:t>Faculty of Arts and Science</w:t>
      </w:r>
    </w:p>
    <w:p w14:paraId="41936F17" w14:textId="77777777" w:rsidR="00C8657D" w:rsidRPr="00D84636" w:rsidRDefault="00C8657D" w:rsidP="00C8657D">
      <w:pPr>
        <w:spacing w:after="0" w:line="240" w:lineRule="auto"/>
        <w:jc w:val="center"/>
        <w:rPr>
          <w:sz w:val="24"/>
          <w:szCs w:val="24"/>
        </w:rPr>
      </w:pPr>
      <w:r w:rsidRPr="00D84636">
        <w:rPr>
          <w:sz w:val="24"/>
          <w:szCs w:val="24"/>
        </w:rPr>
        <w:t>Student Academic Services, Loyola AD-202</w:t>
      </w:r>
    </w:p>
    <w:p w14:paraId="5019AB8F" w14:textId="77777777" w:rsidR="00C8657D" w:rsidRDefault="00C8657D" w:rsidP="00C8657D">
      <w:pPr>
        <w:spacing w:after="0" w:line="240" w:lineRule="auto"/>
        <w:jc w:val="center"/>
        <w:rPr>
          <w:sz w:val="28"/>
          <w:szCs w:val="28"/>
        </w:rPr>
      </w:pPr>
    </w:p>
    <w:p w14:paraId="03D75D80" w14:textId="77777777" w:rsidR="00C8657D" w:rsidRPr="00ED06BC" w:rsidRDefault="00C8657D" w:rsidP="00C8657D">
      <w:pPr>
        <w:spacing w:after="0" w:line="240" w:lineRule="auto"/>
      </w:pPr>
      <w:r w:rsidRPr="00ED06BC">
        <w:rPr>
          <w:u w:val="single"/>
        </w:rPr>
        <w:t>Please print</w:t>
      </w:r>
      <w:r w:rsidRPr="00ED06BC">
        <w:t>:</w:t>
      </w:r>
    </w:p>
    <w:p w14:paraId="782AB517" w14:textId="77777777" w:rsidR="00C8657D" w:rsidRPr="00ED06BC" w:rsidRDefault="00C8657D" w:rsidP="00C8657D">
      <w:pPr>
        <w:spacing w:after="0" w:line="240" w:lineRule="auto"/>
      </w:pPr>
      <w:r w:rsidRPr="00ED06BC">
        <w:t>First name: _______________________________</w:t>
      </w:r>
      <w:r>
        <w:t>____</w:t>
      </w:r>
      <w:r w:rsidRPr="00ED06BC">
        <w:tab/>
        <w:t>Last name: __________________________</w:t>
      </w:r>
      <w:r>
        <w:t>___</w:t>
      </w:r>
    </w:p>
    <w:p w14:paraId="19721909" w14:textId="77777777" w:rsidR="00C8657D" w:rsidRPr="00ED06BC" w:rsidRDefault="00C8657D" w:rsidP="00C8657D">
      <w:pPr>
        <w:spacing w:after="0" w:line="240" w:lineRule="auto"/>
      </w:pPr>
      <w:r w:rsidRPr="00ED06BC">
        <w:t>Student ID: _______________________________</w:t>
      </w:r>
      <w:r>
        <w:t>____</w:t>
      </w:r>
      <w:r w:rsidRPr="00ED06BC">
        <w:t xml:space="preserve"> </w:t>
      </w:r>
      <w:r w:rsidRPr="00ED06BC">
        <w:tab/>
        <w:t>Department: _________________________</w:t>
      </w:r>
      <w:r>
        <w:t>___</w:t>
      </w:r>
    </w:p>
    <w:p w14:paraId="4937347A" w14:textId="77777777" w:rsidR="00C8657D" w:rsidRPr="00ED06BC" w:rsidRDefault="00C8657D" w:rsidP="00C8657D">
      <w:pPr>
        <w:spacing w:after="0" w:line="240" w:lineRule="auto"/>
      </w:pPr>
      <w:r w:rsidRPr="00ED06BC">
        <w:t>Program of Study: _______________________________________________________________</w:t>
      </w:r>
      <w:r>
        <w:t>_______</w:t>
      </w:r>
    </w:p>
    <w:p w14:paraId="65E50DBA" w14:textId="77777777" w:rsidR="00C8657D" w:rsidRPr="00ED06BC" w:rsidRDefault="00C8657D" w:rsidP="00C8657D">
      <w:pPr>
        <w:spacing w:after="0" w:line="240" w:lineRule="auto"/>
      </w:pPr>
    </w:p>
    <w:p w14:paraId="563532AE" w14:textId="77777777" w:rsidR="00D17B83" w:rsidRDefault="00C8657D" w:rsidP="00C8657D">
      <w:pPr>
        <w:spacing w:after="0" w:line="240" w:lineRule="auto"/>
        <w:rPr>
          <w:ins w:id="1" w:author="Cindy Parkinson" w:date="2017-04-19T10:54:00Z"/>
        </w:rPr>
      </w:pPr>
      <w:r w:rsidRPr="00ED06BC">
        <w:t>Students who wish to participate on an exchange must complete this form. This form must be submitted to Student Academic Services by February 1</w:t>
      </w:r>
      <w:r w:rsidRPr="00ED06BC">
        <w:rPr>
          <w:vertAlign w:val="superscript"/>
        </w:rPr>
        <w:t>st</w:t>
      </w:r>
      <w:r w:rsidRPr="00ED06BC">
        <w:t xml:space="preserve"> either Fall, Fall/Winter, Winter</w:t>
      </w:r>
      <w:r w:rsidR="00110E98">
        <w:t xml:space="preserve"> exchanges. Students who wish to participate on a Winter exchange </w:t>
      </w:r>
      <w:r w:rsidR="00110E98" w:rsidRPr="00110E98">
        <w:rPr>
          <w:i/>
        </w:rPr>
        <w:t>only</w:t>
      </w:r>
      <w:r w:rsidR="00110E98">
        <w:t xml:space="preserve"> </w:t>
      </w:r>
      <w:r w:rsidR="00110E98" w:rsidRPr="00110E98">
        <w:t>may</w:t>
      </w:r>
      <w:r w:rsidR="00110E98">
        <w:t xml:space="preserve"> apply by </w:t>
      </w:r>
      <w:r w:rsidRPr="00ED06BC">
        <w:t>June 15</w:t>
      </w:r>
      <w:r w:rsidRPr="00ED06BC">
        <w:rPr>
          <w:vertAlign w:val="superscript"/>
        </w:rPr>
        <w:t>th</w:t>
      </w:r>
      <w:r w:rsidR="00110E98">
        <w:t xml:space="preserve">. </w:t>
      </w:r>
    </w:p>
    <w:p w14:paraId="1F4C7782" w14:textId="51E61F71" w:rsidR="00C8657D" w:rsidRPr="00ED06BC" w:rsidRDefault="00C8657D" w:rsidP="00C8657D">
      <w:pPr>
        <w:spacing w:after="0" w:line="240" w:lineRule="auto"/>
      </w:pPr>
      <w:r w:rsidRPr="00ED06BC">
        <w:rPr>
          <w:b/>
        </w:rPr>
        <w:t>No late applications will be considered</w:t>
      </w:r>
      <w:r w:rsidRPr="00ED06BC">
        <w:t>.</w:t>
      </w:r>
    </w:p>
    <w:p w14:paraId="53916F05" w14:textId="77777777" w:rsidR="00C8657D" w:rsidRPr="00ED06BC" w:rsidRDefault="00C8657D" w:rsidP="00C8657D">
      <w:pPr>
        <w:spacing w:after="0" w:line="240" w:lineRule="auto"/>
      </w:pPr>
    </w:p>
    <w:p w14:paraId="0D5D06E2" w14:textId="77777777" w:rsidR="00C8657D" w:rsidRPr="00ED06BC" w:rsidRDefault="00C8657D" w:rsidP="00C8657D">
      <w:pPr>
        <w:spacing w:after="0" w:line="240" w:lineRule="auto"/>
      </w:pPr>
      <w:r w:rsidRPr="00ED06BC">
        <w:t>Guidelines:</w:t>
      </w:r>
    </w:p>
    <w:p w14:paraId="44DDCD70" w14:textId="77777777" w:rsidR="00C8657D" w:rsidRPr="00ED06BC" w:rsidRDefault="00C8657D" w:rsidP="00C8657D">
      <w:pPr>
        <w:pStyle w:val="ListParagraph"/>
        <w:numPr>
          <w:ilvl w:val="0"/>
          <w:numId w:val="1"/>
        </w:numPr>
        <w:spacing w:after="0" w:line="240" w:lineRule="auto"/>
      </w:pPr>
      <w:r w:rsidRPr="00ED06BC">
        <w:t>Please read the Instruction, Step, and Checklist sheet</w:t>
      </w:r>
    </w:p>
    <w:p w14:paraId="0C1F2A84" w14:textId="77777777" w:rsidR="00C8657D" w:rsidRPr="00ED06BC" w:rsidRDefault="00C8657D" w:rsidP="00C8657D">
      <w:pPr>
        <w:pStyle w:val="ListParagraph"/>
        <w:numPr>
          <w:ilvl w:val="0"/>
          <w:numId w:val="1"/>
        </w:numPr>
        <w:spacing w:after="0" w:line="240" w:lineRule="auto"/>
      </w:pPr>
      <w:r w:rsidRPr="00ED06BC">
        <w:t>All steps must be followed (incomplete requests will not be considered)</w:t>
      </w:r>
    </w:p>
    <w:p w14:paraId="22AEC1DA" w14:textId="77777777" w:rsidR="00C8657D" w:rsidRPr="00ED06BC" w:rsidRDefault="00C8657D" w:rsidP="00C8657D">
      <w:pPr>
        <w:pStyle w:val="ListParagraph"/>
        <w:numPr>
          <w:ilvl w:val="0"/>
          <w:numId w:val="1"/>
        </w:numPr>
        <w:spacing w:after="0" w:line="240" w:lineRule="auto"/>
      </w:pPr>
      <w:r w:rsidRPr="00ED06BC">
        <w:t>Students must include the following with this form:</w:t>
      </w:r>
    </w:p>
    <w:p w14:paraId="254F8F01" w14:textId="12FA4E97" w:rsidR="00C8657D" w:rsidRPr="00ED06BC" w:rsidRDefault="00C8657D" w:rsidP="00C8657D">
      <w:pPr>
        <w:pStyle w:val="ListParagraph"/>
        <w:numPr>
          <w:ilvl w:val="1"/>
          <w:numId w:val="1"/>
        </w:numPr>
        <w:spacing w:after="0" w:line="240" w:lineRule="auto"/>
      </w:pPr>
      <w:r w:rsidRPr="00ED06BC">
        <w:t xml:space="preserve">A short paragraph on why </w:t>
      </w:r>
      <w:r w:rsidR="00110E98">
        <w:t>you</w:t>
      </w:r>
      <w:r w:rsidRPr="00ED06BC">
        <w:t xml:space="preserve"> wish to participate on the </w:t>
      </w:r>
      <w:r w:rsidR="005C0920">
        <w:t>CSEP</w:t>
      </w:r>
    </w:p>
    <w:p w14:paraId="782DE5C9" w14:textId="77777777" w:rsidR="00C8657D" w:rsidRPr="00ED06BC" w:rsidRDefault="00C8657D" w:rsidP="00C8657D">
      <w:pPr>
        <w:pStyle w:val="ListParagraph"/>
        <w:numPr>
          <w:ilvl w:val="1"/>
          <w:numId w:val="1"/>
        </w:numPr>
        <w:spacing w:after="0" w:line="240" w:lineRule="auto"/>
      </w:pPr>
      <w:r w:rsidRPr="00ED06BC">
        <w:t>Two copies of the Concordia International application</w:t>
      </w:r>
    </w:p>
    <w:p w14:paraId="13D55AB7" w14:textId="77777777" w:rsidR="00C8657D" w:rsidRPr="00ED06BC" w:rsidRDefault="00C8657D" w:rsidP="00C8657D">
      <w:pPr>
        <w:pStyle w:val="ListParagraph"/>
        <w:numPr>
          <w:ilvl w:val="1"/>
          <w:numId w:val="1"/>
        </w:numPr>
        <w:spacing w:after="0" w:line="240" w:lineRule="auto"/>
      </w:pPr>
      <w:r w:rsidRPr="00ED06BC">
        <w:t>Two signed copies of each Preliminary Course Selection and Faculty Approval form (with your department advisor’s signature)</w:t>
      </w:r>
    </w:p>
    <w:p w14:paraId="7B05DA58" w14:textId="77777777" w:rsidR="00C8657D" w:rsidRPr="00ED06BC" w:rsidRDefault="00C8657D" w:rsidP="00C8657D">
      <w:pPr>
        <w:pStyle w:val="ListParagraph"/>
        <w:numPr>
          <w:ilvl w:val="1"/>
          <w:numId w:val="1"/>
        </w:numPr>
        <w:spacing w:after="0" w:line="240" w:lineRule="auto"/>
      </w:pPr>
      <w:r w:rsidRPr="00ED06BC">
        <w:t>Your student record</w:t>
      </w:r>
    </w:p>
    <w:p w14:paraId="2A966731" w14:textId="77777777" w:rsidR="00C8657D" w:rsidRPr="00ED06BC" w:rsidRDefault="00C8657D" w:rsidP="00C8657D">
      <w:pPr>
        <w:pStyle w:val="ListParagraph"/>
        <w:numPr>
          <w:ilvl w:val="1"/>
          <w:numId w:val="1"/>
        </w:numPr>
        <w:spacing w:after="0" w:line="240" w:lineRule="auto"/>
      </w:pPr>
      <w:r w:rsidRPr="00ED06BC">
        <w:t>Course descriptions (including credit information)</w:t>
      </w:r>
    </w:p>
    <w:p w14:paraId="67019B24" w14:textId="045110EA" w:rsidR="00C8657D" w:rsidRPr="00ED06BC" w:rsidRDefault="00C8657D" w:rsidP="00C8657D">
      <w:pPr>
        <w:pStyle w:val="ListParagraph"/>
        <w:numPr>
          <w:ilvl w:val="1"/>
          <w:numId w:val="1"/>
        </w:numPr>
        <w:spacing w:after="0" w:line="240" w:lineRule="auto"/>
      </w:pPr>
      <w:r w:rsidRPr="00ED06BC">
        <w:t>Should you not meet the requirements to participate on exchange but feel there are extenuating circumstances that we should be aware of, you must provide supporting documentation that will contribute to the approval of your request</w:t>
      </w:r>
    </w:p>
    <w:p w14:paraId="43A993D6" w14:textId="77777777" w:rsidR="00C8657D" w:rsidRPr="00ED06BC" w:rsidRDefault="00C8657D" w:rsidP="00C8657D">
      <w:pPr>
        <w:spacing w:after="0" w:line="240" w:lineRule="auto"/>
      </w:pPr>
    </w:p>
    <w:p w14:paraId="5B9957D3" w14:textId="78DD28A2" w:rsidR="00C8657D" w:rsidRPr="00ED06BC" w:rsidRDefault="00C8657D" w:rsidP="00C8657D">
      <w:pPr>
        <w:spacing w:after="0" w:line="240" w:lineRule="auto"/>
      </w:pPr>
      <w:r w:rsidRPr="00ED06BC">
        <w:t xml:space="preserve">Please provide a short paragraph explaining why you wish to participate on </w:t>
      </w:r>
      <w:r w:rsidR="005C0920">
        <w:t>the</w:t>
      </w:r>
      <w:r w:rsidR="005C0920" w:rsidRPr="00ED06BC">
        <w:t xml:space="preserve"> </w:t>
      </w:r>
      <w:r w:rsidR="005C0920">
        <w:t>Concordia</w:t>
      </w:r>
      <w:r w:rsidR="005C0920" w:rsidRPr="00ED06BC">
        <w:t xml:space="preserve"> </w:t>
      </w:r>
      <w:r w:rsidRPr="00ED06BC">
        <w:t>Student Exchange program (</w:t>
      </w:r>
      <w:r w:rsidR="005C0920">
        <w:t>C</w:t>
      </w:r>
      <w:r w:rsidRPr="00ED06BC">
        <w:t>SEP):</w:t>
      </w:r>
    </w:p>
    <w:p w14:paraId="24CB26C0" w14:textId="77777777" w:rsidR="00C8657D" w:rsidRPr="00ED06BC" w:rsidRDefault="00C8657D" w:rsidP="00C8657D">
      <w:pPr>
        <w:spacing w:after="0" w:line="240" w:lineRule="auto"/>
      </w:pPr>
      <w:r w:rsidRPr="00ED06B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w:t>
      </w:r>
    </w:p>
    <w:p w14:paraId="209A5936" w14:textId="77777777" w:rsidR="00C8657D" w:rsidRPr="00ED06BC" w:rsidRDefault="00C8657D" w:rsidP="00C8657D">
      <w:pPr>
        <w:spacing w:after="0" w:line="240" w:lineRule="auto"/>
      </w:pPr>
    </w:p>
    <w:p w14:paraId="5C5D2EB4" w14:textId="77777777" w:rsidR="00C8657D" w:rsidRPr="00ED06BC" w:rsidRDefault="00C8657D" w:rsidP="00C8657D">
      <w:pPr>
        <w:spacing w:after="0" w:line="240" w:lineRule="auto"/>
      </w:pPr>
      <w:r w:rsidRPr="00ED06BC">
        <w:t>Student’s signature:</w:t>
      </w:r>
      <w:r>
        <w:t xml:space="preserve"> </w:t>
      </w:r>
      <w:r w:rsidRPr="00ED06BC">
        <w:t>___________________________________</w:t>
      </w:r>
      <w:r w:rsidRPr="00ED06BC">
        <w:tab/>
      </w:r>
      <w:proofErr w:type="gramStart"/>
      <w:r w:rsidRPr="00ED06BC">
        <w:t>Date:_</w:t>
      </w:r>
      <w:proofErr w:type="gramEnd"/>
      <w:r w:rsidRPr="00ED06BC">
        <w:t>__________________</w:t>
      </w:r>
      <w:r>
        <w:t>_________</w:t>
      </w:r>
    </w:p>
    <w:p w14:paraId="7DD5912B" w14:textId="77777777" w:rsidR="00C8657D" w:rsidRPr="00ED06BC" w:rsidRDefault="00C8657D" w:rsidP="00C8657D">
      <w:pPr>
        <w:spacing w:after="0" w:line="240" w:lineRule="auto"/>
      </w:pPr>
    </w:p>
    <w:p w14:paraId="052F2067" w14:textId="77777777" w:rsidR="00C8657D" w:rsidRPr="00ED06BC" w:rsidRDefault="00C8657D" w:rsidP="00C8657D">
      <w:pPr>
        <w:spacing w:after="0" w:line="240" w:lineRule="auto"/>
      </w:pPr>
      <w:r w:rsidRPr="00ED06BC">
        <w:t>Advisor comments: ____________________________________________________________________________________________________________________________________________________________</w:t>
      </w:r>
      <w:r>
        <w:t>______________</w:t>
      </w:r>
    </w:p>
    <w:p w14:paraId="7BFAB39B" w14:textId="77777777" w:rsidR="00C8657D" w:rsidRPr="00ED06BC" w:rsidRDefault="00C8657D" w:rsidP="00C8657D">
      <w:pPr>
        <w:spacing w:after="0" w:line="240" w:lineRule="auto"/>
      </w:pPr>
    </w:p>
    <w:p w14:paraId="5BC9373F" w14:textId="77777777" w:rsidR="00C8657D" w:rsidRPr="00ED06BC" w:rsidRDefault="00C8657D" w:rsidP="00C8657D">
      <w:pPr>
        <w:spacing w:after="0" w:line="240" w:lineRule="auto"/>
      </w:pPr>
      <w:r w:rsidRPr="00ED06BC">
        <w:t>Department Advisor’s signature: ____________________________Date: _____________</w:t>
      </w:r>
      <w:r>
        <w:t>____________</w:t>
      </w:r>
    </w:p>
    <w:p w14:paraId="51594221" w14:textId="77777777" w:rsidR="00A7439C" w:rsidRDefault="00A7439C"/>
    <w:sectPr w:rsidR="00A7439C" w:rsidSect="00050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129C"/>
    <w:multiLevelType w:val="hybridMultilevel"/>
    <w:tmpl w:val="4774C1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ndy Parkinson">
    <w15:presenceInfo w15:providerId="AD" w15:userId="S-1-5-21-2025429265-616249376-725345543-22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7D"/>
    <w:rsid w:val="00110E98"/>
    <w:rsid w:val="0029686C"/>
    <w:rsid w:val="005C0920"/>
    <w:rsid w:val="005D1852"/>
    <w:rsid w:val="00901459"/>
    <w:rsid w:val="00A7439C"/>
    <w:rsid w:val="00C8657D"/>
    <w:rsid w:val="00D17B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F16BE"/>
  <w15:docId w15:val="{FE303F42-E331-4E78-88D9-B4B8447B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657D"/>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57D"/>
    <w:pPr>
      <w:ind w:left="720"/>
      <w:contextualSpacing/>
    </w:pPr>
  </w:style>
  <w:style w:type="paragraph" w:styleId="BalloonText">
    <w:name w:val="Balloon Text"/>
    <w:basedOn w:val="Normal"/>
    <w:link w:val="BalloonTextChar"/>
    <w:uiPriority w:val="99"/>
    <w:semiHidden/>
    <w:unhideWhenUsed/>
    <w:rsid w:val="009014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459"/>
    <w:rPr>
      <w:rFonts w:ascii="Lucida Grande" w:eastAsiaTheme="minorEastAsia" w:hAnsi="Lucida Grande" w:cs="Lucida Grande"/>
      <w:sz w:val="18"/>
      <w:szCs w:val="18"/>
      <w:lang w:eastAsia="en-CA"/>
    </w:rPr>
  </w:style>
  <w:style w:type="character" w:styleId="CommentReference">
    <w:name w:val="annotation reference"/>
    <w:basedOn w:val="DefaultParagraphFont"/>
    <w:uiPriority w:val="99"/>
    <w:semiHidden/>
    <w:unhideWhenUsed/>
    <w:rsid w:val="005C0920"/>
    <w:rPr>
      <w:sz w:val="16"/>
      <w:szCs w:val="16"/>
    </w:rPr>
  </w:style>
  <w:style w:type="paragraph" w:styleId="CommentText">
    <w:name w:val="annotation text"/>
    <w:basedOn w:val="Normal"/>
    <w:link w:val="CommentTextChar"/>
    <w:uiPriority w:val="99"/>
    <w:semiHidden/>
    <w:unhideWhenUsed/>
    <w:rsid w:val="005C0920"/>
    <w:pPr>
      <w:spacing w:line="240" w:lineRule="auto"/>
    </w:pPr>
    <w:rPr>
      <w:sz w:val="20"/>
      <w:szCs w:val="20"/>
    </w:rPr>
  </w:style>
  <w:style w:type="character" w:customStyle="1" w:styleId="CommentTextChar">
    <w:name w:val="Comment Text Char"/>
    <w:basedOn w:val="DefaultParagraphFont"/>
    <w:link w:val="CommentText"/>
    <w:uiPriority w:val="99"/>
    <w:semiHidden/>
    <w:rsid w:val="005C0920"/>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5C0920"/>
    <w:rPr>
      <w:b/>
      <w:bCs/>
    </w:rPr>
  </w:style>
  <w:style w:type="character" w:customStyle="1" w:styleId="CommentSubjectChar">
    <w:name w:val="Comment Subject Char"/>
    <w:basedOn w:val="CommentTextChar"/>
    <w:link w:val="CommentSubject"/>
    <w:uiPriority w:val="99"/>
    <w:semiHidden/>
    <w:rsid w:val="005C0920"/>
    <w:rPr>
      <w:rFonts w:eastAsiaTheme="minorEastAsia"/>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and Science</dc:creator>
  <cp:lastModifiedBy>Liz</cp:lastModifiedBy>
  <cp:revision>2</cp:revision>
  <dcterms:created xsi:type="dcterms:W3CDTF">2017-04-21T15:13:00Z</dcterms:created>
  <dcterms:modified xsi:type="dcterms:W3CDTF">2017-04-21T15:13:00Z</dcterms:modified>
</cp:coreProperties>
</file>